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B301" w14:textId="77777777" w:rsidR="004C07DB" w:rsidRPr="004C07DB" w:rsidRDefault="004C07DB">
      <w:pPr>
        <w:rPr>
          <w:b/>
          <w:sz w:val="28"/>
          <w:szCs w:val="28"/>
        </w:rPr>
      </w:pPr>
      <w:r w:rsidRPr="004C07DB">
        <w:rPr>
          <w:b/>
          <w:sz w:val="28"/>
          <w:szCs w:val="28"/>
        </w:rPr>
        <w:t>DEPARTMENT OF THEATRE ARTS – INTERNAL GOVERNANCE</w:t>
      </w:r>
    </w:p>
    <w:p w14:paraId="6388FC7C" w14:textId="612C96CC" w:rsidR="00DF3D59" w:rsidRPr="00DF3D59" w:rsidRDefault="005F2CFA">
      <w:pPr>
        <w:rPr>
          <w:szCs w:val="32"/>
        </w:rPr>
      </w:pPr>
      <w:r>
        <w:rPr>
          <w:szCs w:val="32"/>
        </w:rPr>
        <w:t>a</w:t>
      </w:r>
      <w:r w:rsidR="009A4913">
        <w:rPr>
          <w:szCs w:val="32"/>
        </w:rPr>
        <w:t xml:space="preserve">pproved by TA Faculty, </w:t>
      </w:r>
      <w:bookmarkStart w:id="0" w:name="_GoBack"/>
      <w:bookmarkEnd w:id="0"/>
      <w:r w:rsidR="0074761D">
        <w:rPr>
          <w:szCs w:val="32"/>
        </w:rPr>
        <w:t>October 2015</w:t>
      </w:r>
    </w:p>
    <w:p w14:paraId="194B1A0F" w14:textId="77777777" w:rsidR="00AC3E56" w:rsidRDefault="00AC3E56">
      <w:pPr>
        <w:rPr>
          <w:sz w:val="32"/>
          <w:szCs w:val="32"/>
        </w:rPr>
      </w:pPr>
    </w:p>
    <w:p w14:paraId="5DB6329E" w14:textId="77777777" w:rsidR="00CD5481" w:rsidRDefault="00AC3E56">
      <w:pPr>
        <w:rPr>
          <w:i/>
          <w:szCs w:val="32"/>
        </w:rPr>
      </w:pPr>
      <w:r w:rsidRPr="00AC3E56">
        <w:rPr>
          <w:i/>
          <w:szCs w:val="32"/>
        </w:rPr>
        <w:t xml:space="preserve">The policies and procedures described in this document are intended to be consistent with the policies of the University of Oregon, as posted by the Office of Academic Affairs, and of the College of Arts and Sciences, and with the various requirements of the Collective Bargaining Agreement between United Academics and the University of Oregon. It is understood that internal governance policy and any policies developed through internal governance, both within this unity and as specified in the CBA, are subject to the approval of the appropriate dean and the Provost or designee. </w:t>
      </w:r>
    </w:p>
    <w:p w14:paraId="31C0CE76" w14:textId="77777777" w:rsidR="00CD5481" w:rsidRDefault="00CD5481">
      <w:pPr>
        <w:rPr>
          <w:i/>
          <w:szCs w:val="32"/>
        </w:rPr>
      </w:pPr>
    </w:p>
    <w:p w14:paraId="4CBD5065" w14:textId="77777777" w:rsidR="00CD5481" w:rsidRDefault="00CD5481">
      <w:pPr>
        <w:rPr>
          <w:szCs w:val="32"/>
        </w:rPr>
      </w:pPr>
      <w:r>
        <w:rPr>
          <w:szCs w:val="32"/>
        </w:rPr>
        <w:t>This document was produced by faculty consensus following guidelines communicated by the Department Head as directed by the Office of Academic Affairs and College of Arts and Sciences. Any future modifications of this document may be proposed by the Department Head in response to ongoing developments with the Collective Bargaining Agreement and United Academics at the University of Oregon.</w:t>
      </w:r>
    </w:p>
    <w:p w14:paraId="50F188DF" w14:textId="0911F286" w:rsidR="00AC3E56" w:rsidRDefault="00CD5481">
      <w:pPr>
        <w:rPr>
          <w:szCs w:val="32"/>
        </w:rPr>
      </w:pPr>
      <w:r>
        <w:rPr>
          <w:szCs w:val="32"/>
        </w:rPr>
        <w:t>All faculty must be notified by the Department Head when changes are necessary.  All changes must be approved by consensus of the Theatre Arts faculty (See “Process for Development of Future Policy” below.)</w:t>
      </w:r>
    </w:p>
    <w:p w14:paraId="5D1CA668" w14:textId="77777777" w:rsidR="004C07DB" w:rsidRDefault="004C07DB">
      <w:pPr>
        <w:rPr>
          <w:szCs w:val="32"/>
        </w:rPr>
      </w:pPr>
    </w:p>
    <w:p w14:paraId="2F28C3FE" w14:textId="77777777" w:rsidR="008403CC" w:rsidRPr="00AC3E56" w:rsidRDefault="008403CC">
      <w:pPr>
        <w:rPr>
          <w:szCs w:val="32"/>
        </w:rPr>
      </w:pPr>
    </w:p>
    <w:p w14:paraId="22D1FA6C" w14:textId="60311D35" w:rsidR="00671FEF" w:rsidRDefault="004C07DB">
      <w:r>
        <w:t>The Department of Theatre Art</w:t>
      </w:r>
      <w:r w:rsidR="00AC3E56">
        <w:t>s faculty and staff meet as a Committee of the W</w:t>
      </w:r>
      <w:r w:rsidR="00DD5E70">
        <w:t xml:space="preserve">hole every other week, except for weeks </w:t>
      </w:r>
      <w:r w:rsidR="00BA235D">
        <w:t>when a production is in dress rehearsal and about t</w:t>
      </w:r>
      <w:r w:rsidR="00DD5E70">
        <w:t>o open. Additional meetings are held when necessary (for s</w:t>
      </w:r>
      <w:r w:rsidR="00BA235D">
        <w:t xml:space="preserve">earches, or major </w:t>
      </w:r>
      <w:r w:rsidR="00DD5E70">
        <w:t xml:space="preserve">or unexpected </w:t>
      </w:r>
      <w:r w:rsidR="00BA235D">
        <w:t xml:space="preserve">departmental business).  </w:t>
      </w:r>
      <w:r>
        <w:t>Re</w:t>
      </w:r>
      <w:r w:rsidR="00BA235D">
        <w:t>gular re</w:t>
      </w:r>
      <w:r>
        <w:t xml:space="preserve">sponsibilities include ongoing Curriculum review </w:t>
      </w:r>
      <w:r w:rsidR="00DD5E70">
        <w:t xml:space="preserve">and Assessment planning, </w:t>
      </w:r>
      <w:r>
        <w:t xml:space="preserve">Graduate admissions,  Graduate and Undergraduate proposals for financial support, annual Scholarships, </w:t>
      </w:r>
      <w:r w:rsidR="00BA235D">
        <w:t xml:space="preserve">annual review of Graduate students’ academic progress, Commencement planning, </w:t>
      </w:r>
      <w:r w:rsidR="002D34B2">
        <w:t>and University</w:t>
      </w:r>
      <w:r w:rsidR="00DD5E70">
        <w:t xml:space="preserve"> Theatre S</w:t>
      </w:r>
      <w:r w:rsidR="00CE1F09">
        <w:t xml:space="preserve">eason Selection.  </w:t>
      </w:r>
      <w:r w:rsidR="000A2C78">
        <w:t xml:space="preserve">Tenured and tenure-track Faculty, and Non-Tenure Track </w:t>
      </w:r>
      <w:r w:rsidR="00E275E4">
        <w:t xml:space="preserve">Career </w:t>
      </w:r>
      <w:r w:rsidR="000A2C78">
        <w:t xml:space="preserve">Instructors (on a voluntary basis) are eligible to vote on department matters.  The Office Manager keeps minutes of the meetings and may advise but does not vote.  The Marketing Coordinator attends when the agenda includes </w:t>
      </w:r>
      <w:r w:rsidR="007A27CE">
        <w:t>discussion of University Theatre production matters and may advise but does not vote.</w:t>
      </w:r>
      <w:r w:rsidR="007A27CE" w:rsidRPr="000A2C78" w:rsidDel="007A27CE">
        <w:rPr>
          <w:i/>
        </w:rPr>
        <w:t xml:space="preserve"> </w:t>
      </w:r>
    </w:p>
    <w:p w14:paraId="6C80C8F0" w14:textId="77777777" w:rsidR="007A27CE" w:rsidRDefault="007A27CE"/>
    <w:p w14:paraId="23A998E0" w14:textId="73E12C94" w:rsidR="004C07DB" w:rsidRDefault="00DD5E70">
      <w:r>
        <w:t xml:space="preserve">The department </w:t>
      </w:r>
      <w:r w:rsidR="002D34B2">
        <w:t>invite</w:t>
      </w:r>
      <w:r>
        <w:t>s</w:t>
      </w:r>
      <w:r w:rsidR="002D34B2">
        <w:t xml:space="preserve"> 1 Graduate student representative and 1 Undergraduate student representative to join our meetings but reserve</w:t>
      </w:r>
      <w:r>
        <w:t>s</w:t>
      </w:r>
      <w:r w:rsidR="002D34B2">
        <w:t xml:space="preserve"> the right to excuse them when topics require confidentiality</w:t>
      </w:r>
      <w:r w:rsidR="00BA235D">
        <w:t xml:space="preserve"> or discussion of CAS or University policies and procedures not directly relevant to students</w:t>
      </w:r>
      <w:r w:rsidR="002D34B2">
        <w:t xml:space="preserve">. </w:t>
      </w:r>
      <w:r w:rsidR="00745999">
        <w:t xml:space="preserve">Student representatives may be asked to join in Search interviews and demonstrations, and may advise faculty, but are not allowed </w:t>
      </w:r>
      <w:r w:rsidR="00671FEF">
        <w:t>to vote on any hiring decisions, including summer course assignments.</w:t>
      </w:r>
      <w:r w:rsidR="005F2CFA">
        <w:t xml:space="preserve"> Student representatives are not allowed to participate in committee meetings for cases of tenure and promotion or contract renewal.</w:t>
      </w:r>
    </w:p>
    <w:p w14:paraId="3C5A7C40" w14:textId="77777777" w:rsidR="00671FEF" w:rsidRDefault="00671FEF"/>
    <w:p w14:paraId="765D89E6" w14:textId="77777777" w:rsidR="008403CC" w:rsidRDefault="008403CC"/>
    <w:p w14:paraId="3AC77A50" w14:textId="7A974553" w:rsidR="00671FEF" w:rsidRDefault="00DD5E70">
      <w:r>
        <w:lastRenderedPageBreak/>
        <w:t>Minutes for C</w:t>
      </w:r>
      <w:r w:rsidR="00671FEF">
        <w:t xml:space="preserve">ommittee of the </w:t>
      </w:r>
      <w:r>
        <w:t>W</w:t>
      </w:r>
      <w:r w:rsidR="003A2244">
        <w:t>hole meetings are taken by the</w:t>
      </w:r>
      <w:r w:rsidR="00671FEF">
        <w:t xml:space="preserve"> Off</w:t>
      </w:r>
      <w:r w:rsidR="00BA235D">
        <w:t xml:space="preserve">ice Manager and printed out and placed in </w:t>
      </w:r>
      <w:r w:rsidR="00671FEF">
        <w:t>b</w:t>
      </w:r>
      <w:r w:rsidR="003A2244">
        <w:t xml:space="preserve">inders accessible to </w:t>
      </w:r>
      <w:r w:rsidR="00671FEF">
        <w:t>faculty and staff</w:t>
      </w:r>
      <w:r w:rsidR="003A2244">
        <w:t>.</w:t>
      </w:r>
      <w:r w:rsidR="00671FEF">
        <w:t xml:space="preserve"> </w:t>
      </w:r>
      <w:r>
        <w:t>The Department Head, or a designated individual, is responsible for documenting all decisions made by department committees and at department meetings and archiving them appropriately.</w:t>
      </w:r>
    </w:p>
    <w:p w14:paraId="11AC17AC" w14:textId="77777777" w:rsidR="00CE1F09" w:rsidRDefault="00CE1F09"/>
    <w:p w14:paraId="44491264" w14:textId="23BF9108" w:rsidR="008403CC" w:rsidRPr="003866F1" w:rsidRDefault="00ED5AEB">
      <w:pPr>
        <w:rPr>
          <w:i/>
        </w:rPr>
      </w:pPr>
      <w:r>
        <w:t>There are two exceptions to Committee of the W</w:t>
      </w:r>
      <w:r w:rsidR="001E506A">
        <w:t>hole</w:t>
      </w:r>
      <w:r>
        <w:t xml:space="preserve"> governance. The </w:t>
      </w:r>
      <w:r w:rsidR="00745999">
        <w:t>Personnel Committee for mid-term and tenure/promotion reviews include</w:t>
      </w:r>
      <w:r w:rsidR="00BA235D">
        <w:t>s</w:t>
      </w:r>
      <w:r w:rsidR="00745999">
        <w:t xml:space="preserve"> only tenured full-time faculty.</w:t>
      </w:r>
      <w:r w:rsidR="001E506A">
        <w:t xml:space="preserve"> </w:t>
      </w:r>
      <w:r w:rsidR="00745999">
        <w:t xml:space="preserve">Emeritus faculty may participate and vote if they are still teaching at least two courses in the school year when the review occurs. </w:t>
      </w:r>
      <w:r w:rsidR="00CE2B90" w:rsidRPr="003866F1">
        <w:rPr>
          <w:i/>
        </w:rPr>
        <w:t xml:space="preserve">For Career NTT faculty promotion review will be conducted by a committee that includes tenure-track and tenured faculty and, where possible, NTTF at or above the rank sought by the candidate. </w:t>
      </w:r>
    </w:p>
    <w:p w14:paraId="4253717A" w14:textId="77777777" w:rsidR="008403CC" w:rsidRDefault="008403CC"/>
    <w:p w14:paraId="063D1348" w14:textId="62F5E368" w:rsidR="008403CC" w:rsidRDefault="00ED5AEB">
      <w:r>
        <w:t xml:space="preserve">The </w:t>
      </w:r>
      <w:r w:rsidR="001E506A">
        <w:t>annual University Theatre Budget</w:t>
      </w:r>
      <w:r>
        <w:t xml:space="preserve"> Committee is coordinated by the </w:t>
      </w:r>
      <w:r w:rsidR="001E506A">
        <w:t xml:space="preserve">Office Manager and restricted to </w:t>
      </w:r>
      <w:r>
        <w:t xml:space="preserve">TT and Career NTT </w:t>
      </w:r>
      <w:r w:rsidR="001E506A">
        <w:t>faculty and staff who have oversight or are directly involved in purchases and scheduling for the University Theatre season.</w:t>
      </w:r>
      <w:r w:rsidR="008403CC">
        <w:t xml:space="preserve"> </w:t>
      </w:r>
    </w:p>
    <w:p w14:paraId="7019750A" w14:textId="77777777" w:rsidR="008403CC" w:rsidDel="008403CC" w:rsidRDefault="008403CC"/>
    <w:p w14:paraId="2E2AC033" w14:textId="0E21F310" w:rsidR="00671FEF" w:rsidRDefault="00671FEF">
      <w:r>
        <w:t xml:space="preserve">From time to time, </w:t>
      </w:r>
      <w:r w:rsidR="00ED5AEB">
        <w:t xml:space="preserve">TT and Career NTT </w:t>
      </w:r>
      <w:r>
        <w:t>faculty and staff ma</w:t>
      </w:r>
      <w:r w:rsidR="00BF6F1E">
        <w:t>y individually</w:t>
      </w:r>
      <w:r w:rsidR="000B0427">
        <w:t xml:space="preserve"> volunteer</w:t>
      </w:r>
      <w:r w:rsidR="00BF6F1E">
        <w:t xml:space="preserve"> or </w:t>
      </w:r>
      <w:r w:rsidR="000B0427">
        <w:t>serve on</w:t>
      </w:r>
      <w:r w:rsidR="00BF6F1E">
        <w:t xml:space="preserve"> </w:t>
      </w:r>
      <w:r>
        <w:t xml:space="preserve">ad hoc committees </w:t>
      </w:r>
      <w:r w:rsidR="000B0427">
        <w:t xml:space="preserve">to </w:t>
      </w:r>
      <w:r w:rsidR="00ED5AEB">
        <w:t>work on projects the Department H</w:t>
      </w:r>
      <w:r>
        <w:t xml:space="preserve">ead assigns.  Their work must always be given </w:t>
      </w:r>
      <w:r w:rsidR="00ED5AEB">
        <w:t>to the full faculty and staff “Committee of the W</w:t>
      </w:r>
      <w:r>
        <w:t>hole” for final review and approval.</w:t>
      </w:r>
      <w:r w:rsidR="00BF6F1E">
        <w:t xml:space="preserve"> Doctoral faculty have the priority in any revisio</w:t>
      </w:r>
      <w:r w:rsidR="00BA235D">
        <w:t xml:space="preserve">n to M.A. and Ph.D. programming; </w:t>
      </w:r>
      <w:r w:rsidR="00BF6F1E">
        <w:t>M.F.A. faculty have the priority in oversight of the M.F.A.</w:t>
      </w:r>
      <w:r w:rsidR="00ED5AEB">
        <w:t xml:space="preserve"> p</w:t>
      </w:r>
      <w:r w:rsidR="00BF6F1E">
        <w:t>rogram.</w:t>
      </w:r>
      <w:r w:rsidR="007745ED">
        <w:t xml:space="preserve">  Playwriting faculty coordinate the “New Voices” short play contest and convene a selection com</w:t>
      </w:r>
      <w:r w:rsidR="00BA235D">
        <w:t>mittee consisting of 1 other faculty</w:t>
      </w:r>
      <w:r w:rsidR="00ED5AEB">
        <w:t xml:space="preserve"> (either TT or NTT)</w:t>
      </w:r>
      <w:r w:rsidR="00BA235D">
        <w:t>,</w:t>
      </w:r>
      <w:r w:rsidR="007745ED">
        <w:t xml:space="preserve"> 1 graduate student</w:t>
      </w:r>
      <w:r w:rsidR="00B62A39">
        <w:t>,</w:t>
      </w:r>
      <w:r w:rsidR="00BA235D">
        <w:t xml:space="preserve"> and 1 undergraduate student</w:t>
      </w:r>
      <w:r w:rsidR="007745ED">
        <w:t>.</w:t>
      </w:r>
    </w:p>
    <w:p w14:paraId="391C3F0B" w14:textId="77777777" w:rsidR="00671FEF" w:rsidRDefault="00671FEF"/>
    <w:p w14:paraId="0BAB4CA9" w14:textId="2676F903" w:rsidR="00BA235D" w:rsidRDefault="00ED5AEB">
      <w:r>
        <w:t>Typically for full Committee of the Whole meetings, the Department H</w:t>
      </w:r>
      <w:r w:rsidR="00C20844">
        <w:t xml:space="preserve">ead seeks consensus from those in attendance. For </w:t>
      </w:r>
      <w:r w:rsidR="007745ED">
        <w:t xml:space="preserve">decisions which require special allocations (student </w:t>
      </w:r>
      <w:r w:rsidR="00C20844">
        <w:t>travel requests, co-sponsoring events on campus),</w:t>
      </w:r>
      <w:r>
        <w:t xml:space="preserve"> the Department H</w:t>
      </w:r>
      <w:r w:rsidR="00C20844">
        <w:t xml:space="preserve">ead calls for a motion, which is seconded </w:t>
      </w:r>
      <w:r w:rsidR="0043781D">
        <w:t xml:space="preserve">and </w:t>
      </w:r>
      <w:r w:rsidR="00C20844">
        <w:t>approved by show of hands.  If discussion does not easily tend towards c</w:t>
      </w:r>
      <w:r w:rsidR="0043781D">
        <w:t>onsensus or by mo</w:t>
      </w:r>
      <w:r w:rsidR="007745ED">
        <w:t xml:space="preserve">tion, </w:t>
      </w:r>
      <w:r>
        <w:t>the Department H</w:t>
      </w:r>
      <w:r w:rsidR="0043781D">
        <w:t xml:space="preserve">ead may </w:t>
      </w:r>
      <w:r w:rsidR="00C20844">
        <w:t>call fo</w:t>
      </w:r>
      <w:r w:rsidR="00BA235D">
        <w:t xml:space="preserve">r a vote by </w:t>
      </w:r>
      <w:r w:rsidR="00E275E4">
        <w:t>a signed secret</w:t>
      </w:r>
      <w:r w:rsidR="00BA235D">
        <w:t xml:space="preserve"> ballot. In most </w:t>
      </w:r>
      <w:r>
        <w:t xml:space="preserve">such </w:t>
      </w:r>
      <w:r w:rsidR="00BA235D">
        <w:t>cases t</w:t>
      </w:r>
      <w:r>
        <w:t>he D</w:t>
      </w:r>
      <w:r w:rsidR="0043781D">
        <w:t xml:space="preserve">epartment </w:t>
      </w:r>
      <w:r>
        <w:t>H</w:t>
      </w:r>
      <w:r w:rsidR="007745ED">
        <w:t xml:space="preserve">ead </w:t>
      </w:r>
      <w:r w:rsidR="00E55B73">
        <w:t xml:space="preserve">should not vote, especially when one vote could make or break a “tie.” </w:t>
      </w:r>
      <w:r w:rsidR="00CE1F09">
        <w:t>If votes yield only a simple</w:t>
      </w:r>
      <w:r>
        <w:t xml:space="preserve"> majority opinion, the Department H</w:t>
      </w:r>
      <w:r w:rsidR="00BA235D">
        <w:t>ead may reopen the issue for discussion or defer further discussion to a later meeting, giving faculty time for further review or</w:t>
      </w:r>
      <w:r>
        <w:t xml:space="preserve"> study towards a future</w:t>
      </w:r>
      <w:r w:rsidR="00234EB5">
        <w:t xml:space="preserve"> </w:t>
      </w:r>
      <w:r w:rsidR="00BA235D">
        <w:t>vote.</w:t>
      </w:r>
    </w:p>
    <w:p w14:paraId="45A8A3B2" w14:textId="77777777" w:rsidR="00BA235D" w:rsidRDefault="00BA235D"/>
    <w:p w14:paraId="719CB542" w14:textId="77777777" w:rsidR="008403CC" w:rsidRDefault="008403CC"/>
    <w:p w14:paraId="23E29DC3" w14:textId="77777777" w:rsidR="008403CC" w:rsidRDefault="008403CC"/>
    <w:p w14:paraId="47CB1430" w14:textId="77777777" w:rsidR="008403CC" w:rsidRDefault="008403CC"/>
    <w:p w14:paraId="54D240D0" w14:textId="77777777" w:rsidR="008403CC" w:rsidRDefault="008403CC"/>
    <w:p w14:paraId="210D616D" w14:textId="77777777" w:rsidR="008403CC" w:rsidRDefault="008403CC"/>
    <w:p w14:paraId="195F61BA" w14:textId="77777777" w:rsidR="008403CC" w:rsidRDefault="008403CC"/>
    <w:p w14:paraId="7B34C8DA" w14:textId="77777777" w:rsidR="008403CC" w:rsidRDefault="008403CC"/>
    <w:p w14:paraId="330A3A73" w14:textId="77777777" w:rsidR="00234EB5" w:rsidRDefault="00234EB5">
      <w:r>
        <w:rPr>
          <w:b/>
        </w:rPr>
        <w:t>Review and Revision of Curriculum</w:t>
      </w:r>
    </w:p>
    <w:p w14:paraId="2A710CF2" w14:textId="77777777" w:rsidR="00234EB5" w:rsidRDefault="00234EB5"/>
    <w:p w14:paraId="4E0A581C" w14:textId="693369FE" w:rsidR="00234EB5" w:rsidRDefault="00234EB5">
      <w:r>
        <w:t xml:space="preserve">For all curriculum matters pertaining to the mission and structure of the Theatre Arts major and minor requirements, the </w:t>
      </w:r>
      <w:r w:rsidR="00E275E4">
        <w:t>C</w:t>
      </w:r>
      <w:r>
        <w:t xml:space="preserve">ommittee of the </w:t>
      </w:r>
      <w:r w:rsidR="00E275E4">
        <w:t>W</w:t>
      </w:r>
      <w:r>
        <w:t>hole votes after proposals and discussion. For review and revision of the M</w:t>
      </w:r>
      <w:r w:rsidR="002F41A7">
        <w:t>.</w:t>
      </w:r>
      <w:r>
        <w:t>F</w:t>
      </w:r>
      <w:r w:rsidR="002F41A7">
        <w:t>.</w:t>
      </w:r>
      <w:r>
        <w:t>A</w:t>
      </w:r>
      <w:r w:rsidR="002F41A7">
        <w:t>.</w:t>
      </w:r>
      <w:r>
        <w:t xml:space="preserve"> degree, Design</w:t>
      </w:r>
      <w:r w:rsidR="002F41A7">
        <w:t>-area</w:t>
      </w:r>
      <w:r>
        <w:t xml:space="preserve"> TTF and </w:t>
      </w:r>
      <w:r w:rsidR="00E275E4">
        <w:t xml:space="preserve">Career </w:t>
      </w:r>
      <w:r>
        <w:t>NTTF hold separate meetings, led by the Director of Graduate Studies</w:t>
      </w:r>
      <w:r w:rsidR="00CE2B90">
        <w:t xml:space="preserve"> or Department Head</w:t>
      </w:r>
      <w:r>
        <w:t>. For review and revision of the M</w:t>
      </w:r>
      <w:r w:rsidR="002F41A7">
        <w:t>.</w:t>
      </w:r>
      <w:r>
        <w:t>A</w:t>
      </w:r>
      <w:r w:rsidR="002F41A7">
        <w:t>.</w:t>
      </w:r>
      <w:r>
        <w:t xml:space="preserve"> and Ph.D. program</w:t>
      </w:r>
      <w:r w:rsidR="002F41A7">
        <w:t>s</w:t>
      </w:r>
      <w:r>
        <w:t xml:space="preserve">, </w:t>
      </w:r>
      <w:r w:rsidR="002F41A7">
        <w:t xml:space="preserve">Ph.D. TTF and NTTF who teach </w:t>
      </w:r>
      <w:r>
        <w:t xml:space="preserve">courses related to the </w:t>
      </w:r>
      <w:r w:rsidR="002F41A7">
        <w:t xml:space="preserve">M.A. or </w:t>
      </w:r>
      <w:r>
        <w:t>Ph.D.,</w:t>
      </w:r>
      <w:r w:rsidR="005F0EE1">
        <w:t xml:space="preserve"> hold separate meetings,</w:t>
      </w:r>
      <w:r>
        <w:t xml:space="preserve"> led by the Director of Graduate Studies. Curriculum Review for the undergraduate major and minor degrees occurs on an ongoing basis determined by changing needs and trends brought forward for discussion to our regular committee of the whole meetings by any faculty member in contacting the Department Head to schedule for the next available meeting agenda.</w:t>
      </w:r>
      <w:r w:rsidR="002F41A7">
        <w:t xml:space="preserve"> The Department Head may propose language or ad hoc subcommittees to compose curricular revisions, for full faculty discussion and approval. Curriculum review/revision for our Graduate Programs typically occurs every two-three years during review of the MFA and Graduate Program Handbooks for Theatre Arts. The Director of Graduate Studies may propose language for </w:t>
      </w:r>
      <w:r w:rsidR="00E275E4">
        <w:t>f</w:t>
      </w:r>
      <w:r w:rsidR="002F41A7">
        <w:t>aculty discussion and approval.</w:t>
      </w:r>
    </w:p>
    <w:p w14:paraId="7DE30CD9" w14:textId="77777777" w:rsidR="00234EB5" w:rsidRDefault="00234EB5"/>
    <w:p w14:paraId="0A70E981" w14:textId="77777777" w:rsidR="00234EB5" w:rsidRDefault="00234EB5">
      <w:pPr>
        <w:rPr>
          <w:b/>
        </w:rPr>
      </w:pPr>
      <w:r>
        <w:rPr>
          <w:b/>
        </w:rPr>
        <w:t>Academic Standards</w:t>
      </w:r>
    </w:p>
    <w:p w14:paraId="28BAB954" w14:textId="77777777" w:rsidR="00E305B1" w:rsidRDefault="00E305B1"/>
    <w:p w14:paraId="1E649F96" w14:textId="21D8A655" w:rsidR="00E305B1" w:rsidRPr="003866F1" w:rsidRDefault="00E305B1">
      <w:r>
        <w:t>Academic standards for the department are developed and reviewed by the Committee of the Whole, in most cases</w:t>
      </w:r>
      <w:r w:rsidR="00CD5481">
        <w:t>, including curricular and assessment concerns and requirements for degrees and scholarships</w:t>
      </w:r>
      <w:r>
        <w:t>. The Department Head, however, handles all requests for course evaluation/credits</w:t>
      </w:r>
      <w:r w:rsidR="005F2CFA">
        <w:t xml:space="preserve"> from the Study Abroad office. </w:t>
      </w:r>
      <w:r>
        <w:t xml:space="preserve">Waiver of course requirements for Transfer students who bring evidence of equivalent prior coursework is monitored and documented by the Department Head in consultation with the Undergraduate Coordinator or appropriate faculty advisor.  </w:t>
      </w:r>
    </w:p>
    <w:p w14:paraId="154B0FB1" w14:textId="77777777" w:rsidR="002F41A7" w:rsidRDefault="002F41A7">
      <w:pPr>
        <w:rPr>
          <w:b/>
        </w:rPr>
      </w:pPr>
    </w:p>
    <w:p w14:paraId="7BA5B6BD" w14:textId="77777777" w:rsidR="0038355C" w:rsidRDefault="0038355C">
      <w:pPr>
        <w:rPr>
          <w:b/>
        </w:rPr>
      </w:pPr>
      <w:r>
        <w:rPr>
          <w:b/>
        </w:rPr>
        <w:t>Faculty on Sabbatical or Leave</w:t>
      </w:r>
    </w:p>
    <w:p w14:paraId="1F606EC4" w14:textId="77777777" w:rsidR="00E305B1" w:rsidRDefault="00E305B1"/>
    <w:p w14:paraId="518623A7" w14:textId="77777777" w:rsidR="00E305B1" w:rsidRDefault="00E305B1">
      <w:r>
        <w:t xml:space="preserve">It is up to each faculty member taking sabbatical </w:t>
      </w:r>
      <w:r w:rsidR="005F2CFA">
        <w:t xml:space="preserve">or medical/family leave </w:t>
      </w:r>
      <w:r>
        <w:t xml:space="preserve">to clarify in writing </w:t>
      </w:r>
      <w:r w:rsidR="005F2CFA">
        <w:t>for the Department Head and Office Manager</w:t>
      </w:r>
      <w:r w:rsidR="00CD5481">
        <w:t>, prior to the start of their leave,</w:t>
      </w:r>
      <w:r w:rsidR="005F2CFA">
        <w:t xml:space="preserve"> </w:t>
      </w:r>
      <w:r>
        <w:t>the extent to which they prefer to participate in faculty governance dur</w:t>
      </w:r>
      <w:r w:rsidR="005F2CFA">
        <w:t xml:space="preserve">ing their leave, including the extent to which they wish to be notified of faculty meeting </w:t>
      </w:r>
      <w:r w:rsidR="00CD5481">
        <w:t xml:space="preserve">agenda and </w:t>
      </w:r>
      <w:r w:rsidR="005F2CFA">
        <w:t xml:space="preserve">minutes and other departmental events or projects during their leave. </w:t>
      </w:r>
    </w:p>
    <w:p w14:paraId="22129E54" w14:textId="77777777" w:rsidR="005F2CFA" w:rsidRDefault="005F2CFA"/>
    <w:p w14:paraId="3F50BC21" w14:textId="0F71C567" w:rsidR="005F2CFA" w:rsidRPr="003866F1" w:rsidRDefault="005F2CFA">
      <w:r>
        <w:t xml:space="preserve">Untenured </w:t>
      </w:r>
      <w:r w:rsidR="00607675">
        <w:t xml:space="preserve">TT </w:t>
      </w:r>
      <w:r>
        <w:t>faculty granted one term of course release (in support of their research agenda) are expected to attend faculty meeting</w:t>
      </w:r>
      <w:r w:rsidR="00CD5481">
        <w:t xml:space="preserve">s and production meetings if their leave coincides with preparation for a production they are </w:t>
      </w:r>
      <w:r w:rsidR="00391814">
        <w:t xml:space="preserve">designing or </w:t>
      </w:r>
      <w:r w:rsidR="00CD5481">
        <w:t xml:space="preserve">directing.  Faculty on course release are also expected to </w:t>
      </w:r>
      <w:r>
        <w:t>continue regular graduate and undergraduate advising responsibilities.</w:t>
      </w:r>
      <w:r w:rsidR="00CD5481">
        <w:t xml:space="preserve">  If an untenured faculty member is on course release and must travel for research or conference participation, they are not expected to attend campus meetings during that time.</w:t>
      </w:r>
    </w:p>
    <w:p w14:paraId="174E1FFF" w14:textId="77777777" w:rsidR="0038355C" w:rsidRDefault="0038355C">
      <w:pPr>
        <w:rPr>
          <w:b/>
        </w:rPr>
      </w:pPr>
    </w:p>
    <w:p w14:paraId="28E3DC69" w14:textId="77777777" w:rsidR="002F41A7" w:rsidRDefault="002F41A7"/>
    <w:p w14:paraId="488B78D8" w14:textId="77777777" w:rsidR="00E55B73" w:rsidRDefault="00CD3F46">
      <w:pPr>
        <w:rPr>
          <w:b/>
        </w:rPr>
      </w:pPr>
      <w:r>
        <w:rPr>
          <w:b/>
        </w:rPr>
        <w:t>Faculty Search</w:t>
      </w:r>
      <w:r w:rsidR="006F20FB">
        <w:rPr>
          <w:b/>
        </w:rPr>
        <w:t>es</w:t>
      </w:r>
    </w:p>
    <w:p w14:paraId="29A7C200" w14:textId="77777777" w:rsidR="00CD3F46" w:rsidRPr="00CD3F46" w:rsidRDefault="00CD3F46">
      <w:pPr>
        <w:rPr>
          <w:b/>
        </w:rPr>
      </w:pPr>
    </w:p>
    <w:p w14:paraId="23CA3113" w14:textId="22C23838" w:rsidR="00CD3F46" w:rsidRDefault="00E55B73">
      <w:r>
        <w:t>Faculty Sea</w:t>
      </w:r>
      <w:r w:rsidR="00ED5AEB">
        <w:t>rch procedures start with the Committee as a W</w:t>
      </w:r>
      <w:r>
        <w:t>hole discussing, revising, and approving langu</w:t>
      </w:r>
      <w:r w:rsidR="00ED5AEB">
        <w:t>age, initially proposed by the Department Head, which</w:t>
      </w:r>
      <w:r>
        <w:t xml:space="preserve"> defines the position in accordance with departmental needs and in full compliance with University requirements. </w:t>
      </w:r>
      <w:r w:rsidR="00ED5AEB">
        <w:t>The Office M</w:t>
      </w:r>
      <w:r w:rsidR="003A2244">
        <w:t xml:space="preserve">anager processes </w:t>
      </w:r>
      <w:r w:rsidR="00CD3F46">
        <w:t xml:space="preserve">advertisements through </w:t>
      </w:r>
      <w:r w:rsidR="003A2244">
        <w:t>national job listings such as ArtSearch.  F</w:t>
      </w:r>
      <w:r w:rsidR="00CD3F46">
        <w:t>ac</w:t>
      </w:r>
      <w:r w:rsidR="003A2244">
        <w:t>ulty are sometimes called on to assist</w:t>
      </w:r>
      <w:r w:rsidR="00CD3F46">
        <w:t xml:space="preserve"> with the recruitment phase by contacting professional associati</w:t>
      </w:r>
      <w:r w:rsidR="003A2244">
        <w:t xml:space="preserve">ons and colleagues </w:t>
      </w:r>
      <w:r w:rsidR="00CD3F46">
        <w:t xml:space="preserve">who might help to forward the best applicants. </w:t>
      </w:r>
      <w:r w:rsidR="00BA235D">
        <w:t xml:space="preserve">The application pool is open </w:t>
      </w:r>
      <w:r w:rsidR="008403CC">
        <w:t xml:space="preserve">for review </w:t>
      </w:r>
      <w:r w:rsidR="00BA235D">
        <w:t xml:space="preserve">to </w:t>
      </w:r>
      <w:r w:rsidR="00ED5AEB">
        <w:t>all TT and Career</w:t>
      </w:r>
      <w:r w:rsidR="00CE2B90">
        <w:t xml:space="preserve"> </w:t>
      </w:r>
      <w:r w:rsidR="00E275E4">
        <w:t>N</w:t>
      </w:r>
      <w:r w:rsidR="00ED5AEB">
        <w:t xml:space="preserve">TT </w:t>
      </w:r>
      <w:r w:rsidR="00BA235D">
        <w:t>faculty</w:t>
      </w:r>
      <w:r w:rsidR="008403CC">
        <w:t>,</w:t>
      </w:r>
      <w:r w:rsidR="00BA235D">
        <w:t>as applications com</w:t>
      </w:r>
      <w:r w:rsidR="00A370F2">
        <w:t xml:space="preserve">e in. </w:t>
      </w:r>
      <w:r>
        <w:t>Following the deadline for applications</w:t>
      </w:r>
      <w:r w:rsidR="00A370F2">
        <w:t>, the Department H</w:t>
      </w:r>
      <w:r w:rsidR="00BA235D">
        <w:t xml:space="preserve">ead opens </w:t>
      </w:r>
      <w:r>
        <w:t xml:space="preserve">discussion, usually first identifying any applications which do not meet the advertised requirements. Faculty identify applicants they wish to “short list” </w:t>
      </w:r>
      <w:r w:rsidR="00CD3F46">
        <w:t>and time is taken to further review files to narrow the list to a</w:t>
      </w:r>
      <w:r w:rsidR="003A2244">
        <w:t xml:space="preserve"> </w:t>
      </w:r>
      <w:r w:rsidR="00CD3F46">
        <w:t xml:space="preserve">manageable number for possible telephone or e-mail inquiries, as well as further checks on references.  The next step is to decide on a list of candidates to bring to campus for on-site interviews.  The usual number is three, but in some cases </w:t>
      </w:r>
      <w:r w:rsidR="00ED5AEB">
        <w:t xml:space="preserve">this number </w:t>
      </w:r>
      <w:r w:rsidR="00CD3F46">
        <w:t xml:space="preserve">(at department expense) may be increased to </w:t>
      </w:r>
      <w:r w:rsidR="00A370F2">
        <w:t xml:space="preserve">four. </w:t>
      </w:r>
      <w:r w:rsidR="00ED5AEB">
        <w:t>The Department H</w:t>
      </w:r>
      <w:r w:rsidR="00CD3F46">
        <w:t xml:space="preserve">ead schedules each interview day to include lecture/classroom demonstrations, </w:t>
      </w:r>
      <w:r w:rsidR="00607675">
        <w:t>30-40</w:t>
      </w:r>
      <w:r w:rsidR="00ED5AEB">
        <w:t xml:space="preserve"> minutes with each TT and Career NTT</w:t>
      </w:r>
      <w:r w:rsidR="00CD3F46">
        <w:t xml:space="preserve"> faculty participating in the search, time to meet with groups of undergraduate and gr</w:t>
      </w:r>
      <w:r w:rsidR="00A370F2">
        <w:t>aduate students, and one full “Committee of the W</w:t>
      </w:r>
      <w:r w:rsidR="00CD3F46">
        <w:t>hole” question</w:t>
      </w:r>
      <w:r w:rsidR="00607675">
        <w:t>-</w:t>
      </w:r>
      <w:r w:rsidR="00CD3F46">
        <w:t>and</w:t>
      </w:r>
      <w:r w:rsidR="00607675">
        <w:t>-</w:t>
      </w:r>
      <w:r w:rsidR="00CD3F46">
        <w:t xml:space="preserve">answer session.  Faculty questions must be agreed upon by the </w:t>
      </w:r>
      <w:r w:rsidR="00A370F2">
        <w:t>“C</w:t>
      </w:r>
      <w:r w:rsidR="00BA235D">
        <w:t xml:space="preserve">ommittee of the </w:t>
      </w:r>
      <w:r w:rsidR="00A370F2">
        <w:t>W</w:t>
      </w:r>
      <w:r w:rsidR="00CD3F46">
        <w:t>hole</w:t>
      </w:r>
      <w:r w:rsidR="00BA235D">
        <w:t>”</w:t>
      </w:r>
      <w:r w:rsidR="00CD3F46">
        <w:t xml:space="preserve"> and should be consistent for every interview. The interview schedule must be coordinated with the CAS Dean’s office, to include one half-hour with the Associate Dean for Humanities. After all int</w:t>
      </w:r>
      <w:r w:rsidR="00A370F2">
        <w:t>erviews have been completed, TT and Career NTT</w:t>
      </w:r>
      <w:r w:rsidR="00CD3F46">
        <w:t xml:space="preserve"> faculty meet to discuss</w:t>
      </w:r>
      <w:r w:rsidR="00A370F2">
        <w:t xml:space="preserve"> the candidates</w:t>
      </w:r>
      <w:r w:rsidR="00CD3F46">
        <w:t xml:space="preserve"> and </w:t>
      </w:r>
      <w:r w:rsidR="00A370F2">
        <w:t>to vote. The Department H</w:t>
      </w:r>
      <w:r w:rsidR="00CD3F46">
        <w:t>ead participates in this vote.</w:t>
      </w:r>
    </w:p>
    <w:p w14:paraId="1EC96CC9" w14:textId="77777777" w:rsidR="003A2244" w:rsidRDefault="003A2244"/>
    <w:p w14:paraId="305F2E6A" w14:textId="0FF38D58" w:rsidR="00CD3F46" w:rsidRDefault="00CD3F46">
      <w:r>
        <w:t xml:space="preserve">Once a </w:t>
      </w:r>
      <w:r w:rsidR="006F20FB">
        <w:t xml:space="preserve">candidate </w:t>
      </w:r>
      <w:r w:rsidR="00A370F2">
        <w:t>has been approved by vote, the Department H</w:t>
      </w:r>
      <w:r w:rsidR="006F20FB">
        <w:t>ead notifies the Dean’s</w:t>
      </w:r>
      <w:r w:rsidR="00A370F2">
        <w:t xml:space="preserve"> office and the Dean gives the Department H</w:t>
      </w:r>
      <w:r w:rsidR="006F20FB">
        <w:t>ead instruction on details of</w:t>
      </w:r>
      <w:r w:rsidR="00A370F2">
        <w:t xml:space="preserve"> the offer. In some cases the Department H</w:t>
      </w:r>
      <w:r w:rsidR="006F20FB">
        <w:t>ead may recommend conditions for the Dean’s approval, but in cases where the candidate wants to negotiate further, such negotiation is more directly between the candidate and the CAS Dean’s office.</w:t>
      </w:r>
    </w:p>
    <w:p w14:paraId="4E8478B7" w14:textId="77777777" w:rsidR="00BF6F1E" w:rsidRDefault="00BF6F1E"/>
    <w:p w14:paraId="4B17E703" w14:textId="55925BAD" w:rsidR="001E506A" w:rsidRDefault="006F20FB">
      <w:r>
        <w:t>Career NTTF searches are conducted wi</w:t>
      </w:r>
      <w:r w:rsidR="00A370F2">
        <w:t>thout formal interview by the “Committee of the W</w:t>
      </w:r>
      <w:r>
        <w:t xml:space="preserve">hole,” with priority of review, interviews, </w:t>
      </w:r>
      <w:r w:rsidR="00A370F2">
        <w:t xml:space="preserve">and recommendation given to TT </w:t>
      </w:r>
      <w:r>
        <w:t>faculty from the particular area of expertise or specialization relevant to the position</w:t>
      </w:r>
      <w:r w:rsidR="00A370F2">
        <w:t xml:space="preserve"> in consultation with the Department H</w:t>
      </w:r>
      <w:r w:rsidR="00BA235D">
        <w:t>ead</w:t>
      </w:r>
      <w:r>
        <w:t xml:space="preserve">. </w:t>
      </w:r>
      <w:r w:rsidR="00BA235D">
        <w:t xml:space="preserve">After a hire decision is reached, a </w:t>
      </w:r>
      <w:r>
        <w:t>recommendati</w:t>
      </w:r>
      <w:r w:rsidR="00A370F2">
        <w:t>on is then forwarded by the Department H</w:t>
      </w:r>
      <w:r>
        <w:t>ead to the Dean’s office for approval. For temporary adjunct</w:t>
      </w:r>
      <w:r w:rsidR="00A370F2">
        <w:t xml:space="preserve"> NTTF or GTF hires, the Department H</w:t>
      </w:r>
      <w:r>
        <w:t>ead may consult with re</w:t>
      </w:r>
      <w:r w:rsidR="00A370F2">
        <w:t>levant faculty members and draw</w:t>
      </w:r>
      <w:r>
        <w:t xml:space="preserve"> from applicants who have submitted their materials to the University’s office of Human Resources (“general pool”).  </w:t>
      </w:r>
    </w:p>
    <w:p w14:paraId="6F063275" w14:textId="77777777" w:rsidR="00CE2B90" w:rsidRDefault="00CE2B90"/>
    <w:p w14:paraId="5BCAA092" w14:textId="77777777" w:rsidR="00CE2B90" w:rsidRDefault="00CE2B90">
      <w:pPr>
        <w:numPr>
          <w:ins w:id="1" w:author="john schmor" w:date="2015-07-29T15:02:00Z"/>
        </w:numPr>
      </w:pPr>
      <w:r>
        <w:t>“Time spent by funding contingent faculty members on service to the University, including shared and internal governance, must comply with the terms and conditions of their sponsored project and all federal and state laws and regulations.</w:t>
      </w:r>
    </w:p>
    <w:p w14:paraId="077EFACD" w14:textId="77777777" w:rsidR="00CD3F46" w:rsidRDefault="00CD3F46"/>
    <w:p w14:paraId="2D684452" w14:textId="77777777" w:rsidR="002F41A7" w:rsidRDefault="002F41A7"/>
    <w:p w14:paraId="0717C061" w14:textId="77777777" w:rsidR="003A2244" w:rsidRDefault="00234EB5">
      <w:pPr>
        <w:rPr>
          <w:b/>
        </w:rPr>
      </w:pPr>
      <w:r>
        <w:rPr>
          <w:b/>
        </w:rPr>
        <w:t>Process for Development of Future Policy</w:t>
      </w:r>
    </w:p>
    <w:p w14:paraId="353BEA95" w14:textId="77777777" w:rsidR="00234EB5" w:rsidRDefault="00234EB5">
      <w:pPr>
        <w:rPr>
          <w:b/>
        </w:rPr>
      </w:pPr>
    </w:p>
    <w:p w14:paraId="56A32973" w14:textId="5EDB8E87" w:rsidR="00234EB5" w:rsidRPr="003866F1" w:rsidRDefault="00234EB5">
      <w:r>
        <w:t xml:space="preserve">In accordance with CBA requirements for future policy, the faculty </w:t>
      </w:r>
      <w:r w:rsidR="00E275E4">
        <w:t>C</w:t>
      </w:r>
      <w:r>
        <w:t xml:space="preserve">ommittee of the </w:t>
      </w:r>
      <w:r w:rsidR="00E275E4">
        <w:t>W</w:t>
      </w:r>
      <w:r>
        <w:t>hole (not including student representatives or staff) will work together from guidelines forwarded by the Department Head, on reviewing an</w:t>
      </w:r>
      <w:r w:rsidR="002F41A7">
        <w:t>d revising department policy</w:t>
      </w:r>
      <w:r>
        <w:t xml:space="preserve"> for merit increase, tenure</w:t>
      </w:r>
      <w:r w:rsidR="002F41A7">
        <w:t xml:space="preserve"> review and promotion</w:t>
      </w:r>
      <w:r>
        <w:t>, summer session, as well as professional responsibility and development policies.</w:t>
      </w:r>
      <w:r w:rsidR="002F41A7">
        <w:t xml:space="preserve"> The Department Head may propose language to meet policy requirements or appoint a sub-committee willing to propose language for policy revision. </w:t>
      </w:r>
    </w:p>
    <w:p w14:paraId="4C79FA04" w14:textId="77777777" w:rsidR="00234EB5" w:rsidRDefault="00234EB5">
      <w:pPr>
        <w:rPr>
          <w:b/>
        </w:rPr>
      </w:pPr>
    </w:p>
    <w:p w14:paraId="7E79521A" w14:textId="77777777" w:rsidR="00234EB5" w:rsidRPr="00234EB5" w:rsidRDefault="00234EB5">
      <w:pPr>
        <w:numPr>
          <w:ins w:id="2" w:author="john schmor" w:date="2014-09-26T11:23:00Z"/>
        </w:numPr>
      </w:pPr>
    </w:p>
    <w:p w14:paraId="0F4FA9CE" w14:textId="77777777" w:rsidR="003A2244" w:rsidRDefault="003A2244"/>
    <w:p w14:paraId="617BA09B" w14:textId="6380307A" w:rsidR="002D34B2" w:rsidRDefault="002D34B2">
      <w:r w:rsidRPr="00745999">
        <w:rPr>
          <w:b/>
        </w:rPr>
        <w:t>Department Head</w:t>
      </w:r>
      <w:r>
        <w:t xml:space="preserve"> – assignment, terms, and duties are determined by the Dean of the College of Arts and Sciences on recommendation from the Associate Dean</w:t>
      </w:r>
      <w:r w:rsidR="00401340">
        <w:t xml:space="preserve"> for the Humanities </w:t>
      </w:r>
      <w:r>
        <w:t xml:space="preserve">and </w:t>
      </w:r>
      <w:r w:rsidR="00401340">
        <w:t>recommendation from department faculty and s</w:t>
      </w:r>
      <w:r>
        <w:t xml:space="preserve">taff.  </w:t>
      </w:r>
      <w:r w:rsidR="00401340">
        <w:t>The CAS Dean and Associate Dean for Humanities meet with faculty and staff near the end of each three-year term</w:t>
      </w:r>
      <w:r w:rsidR="00E275E4">
        <w:t xml:space="preserve"> to discuss appointment or reappointment of the Department Head</w:t>
      </w:r>
      <w:r w:rsidR="00401340">
        <w:t xml:space="preserve">. The </w:t>
      </w:r>
      <w:r w:rsidR="0043781D">
        <w:t xml:space="preserve">current </w:t>
      </w:r>
      <w:r w:rsidR="00A370F2">
        <w:t>Department H</w:t>
      </w:r>
      <w:r w:rsidR="00401340">
        <w:t xml:space="preserve">ead, departing </w:t>
      </w:r>
      <w:r w:rsidR="0043781D">
        <w:t>or continuing, does not</w:t>
      </w:r>
      <w:r w:rsidR="00401340">
        <w:t xml:space="preserve"> attend this meeting.</w:t>
      </w:r>
      <w:r w:rsidR="00745999">
        <w:t xml:space="preserve"> </w:t>
      </w:r>
      <w:r w:rsidR="00A370F2">
        <w:t>The Department H</w:t>
      </w:r>
      <w:r w:rsidR="00BA235D">
        <w:t>ead must be tenured and at associate or full professor rank.</w:t>
      </w:r>
    </w:p>
    <w:p w14:paraId="5ECD53EA" w14:textId="77777777" w:rsidR="008403CC" w:rsidRDefault="008403CC">
      <w:pPr>
        <w:numPr>
          <w:ins w:id="3" w:author="john schmor" w:date="2015-07-29T15:17:00Z"/>
        </w:numPr>
      </w:pPr>
    </w:p>
    <w:p w14:paraId="0F6BEE5B" w14:textId="77777777" w:rsidR="00CD3F46" w:rsidRDefault="003A2244">
      <w:r>
        <w:rPr>
          <w:b/>
        </w:rPr>
        <w:t xml:space="preserve">Office Manager – (OA) </w:t>
      </w:r>
      <w:r>
        <w:t>– assignment, terms, and duties are determined by the College of Arts and Sciences relevant to the department’s needs</w:t>
      </w:r>
      <w:r w:rsidR="007745ED">
        <w:t xml:space="preserve"> and in compliance with University operations</w:t>
      </w:r>
      <w:r w:rsidR="00A370F2">
        <w:t>.  The Department H</w:t>
      </w:r>
      <w:r>
        <w:t xml:space="preserve">ead </w:t>
      </w:r>
      <w:r w:rsidR="007745ED">
        <w:t xml:space="preserve">completes </w:t>
      </w:r>
      <w:r>
        <w:t>an a</w:t>
      </w:r>
      <w:r w:rsidR="007745ED">
        <w:t>nnual evaluation of job performance as set by the College of Arts and Sciences.</w:t>
      </w:r>
    </w:p>
    <w:p w14:paraId="29391554" w14:textId="77777777" w:rsidR="001E718C" w:rsidRDefault="001E718C"/>
    <w:p w14:paraId="42A61081" w14:textId="77777777" w:rsidR="001E718C" w:rsidRDefault="001E718C" w:rsidP="001E718C">
      <w:pPr>
        <w:rPr>
          <w:b/>
        </w:rPr>
      </w:pPr>
    </w:p>
    <w:p w14:paraId="77D3F40F" w14:textId="77777777" w:rsidR="001E718C" w:rsidRPr="00424D78" w:rsidRDefault="001E718C" w:rsidP="001E718C">
      <w:pPr>
        <w:widowControl w:val="0"/>
        <w:autoSpaceDE w:val="0"/>
        <w:autoSpaceDN w:val="0"/>
        <w:adjustRightInd w:val="0"/>
        <w:rPr>
          <w:rFonts w:cs="Helvetica"/>
        </w:rPr>
      </w:pPr>
      <w:r>
        <w:rPr>
          <w:b/>
        </w:rPr>
        <w:t xml:space="preserve">University Theatre Technical Director – </w:t>
      </w:r>
      <w:r>
        <w:t xml:space="preserve">duties include </w:t>
      </w:r>
      <w:r>
        <w:rPr>
          <w:rFonts w:cs="Helvetica"/>
        </w:rPr>
        <w:t>organization and supervision of</w:t>
      </w:r>
      <w:r w:rsidRPr="00424D78">
        <w:rPr>
          <w:rFonts w:cs="Helvetica"/>
        </w:rPr>
        <w:t xml:space="preserve"> the safe construction and implementation of all scenic elements used in University Theatre productions.  This includes estimating costs, budgeting for supplies, scheduling workflow, drafting working drawings, engineering scenery and special effects</w:t>
      </w:r>
      <w:r>
        <w:rPr>
          <w:rFonts w:cs="Helvetica"/>
        </w:rPr>
        <w:t xml:space="preserve">, and hiring student workers for specialty skills deemed necessary in the shop.  The Technical Director </w:t>
      </w:r>
      <w:r w:rsidRPr="00424D78">
        <w:rPr>
          <w:rFonts w:cs="Helvetica"/>
        </w:rPr>
        <w:t>also provide</w:t>
      </w:r>
      <w:r>
        <w:rPr>
          <w:rFonts w:cs="Helvetica"/>
        </w:rPr>
        <w:t>s</w:t>
      </w:r>
      <w:r w:rsidRPr="00424D78">
        <w:rPr>
          <w:rFonts w:cs="Helvetica"/>
        </w:rPr>
        <w:t xml:space="preserve"> instruction both inside and outside of the classroom on general stagecraft, safe rigging practices, scenery construction, technical drawing, special effects, technical problem solving, and technica</w:t>
      </w:r>
      <w:r>
        <w:rPr>
          <w:rFonts w:cs="Helvetica"/>
        </w:rPr>
        <w:t>l theatre management.</w:t>
      </w:r>
    </w:p>
    <w:p w14:paraId="1946E36E" w14:textId="77777777" w:rsidR="001E718C" w:rsidRPr="00424D78" w:rsidRDefault="001E718C" w:rsidP="001E718C">
      <w:pPr>
        <w:rPr>
          <w:b/>
        </w:rPr>
      </w:pPr>
    </w:p>
    <w:p w14:paraId="3B3D5FD6" w14:textId="77777777" w:rsidR="001E718C" w:rsidRDefault="001E718C"/>
    <w:p w14:paraId="3C9268BD" w14:textId="77777777" w:rsidR="001E718C" w:rsidRDefault="001E718C"/>
    <w:p w14:paraId="693F5E3E" w14:textId="77777777" w:rsidR="001E718C" w:rsidRDefault="001E718C"/>
    <w:p w14:paraId="0DF40AD7" w14:textId="77777777" w:rsidR="001E718C" w:rsidRDefault="001E718C"/>
    <w:p w14:paraId="4E9DF922" w14:textId="77777777" w:rsidR="001E718C" w:rsidRDefault="001E718C" w:rsidP="001E718C">
      <w:r w:rsidRPr="00745999">
        <w:rPr>
          <w:b/>
        </w:rPr>
        <w:t>Director of Graduate Studies</w:t>
      </w:r>
      <w:r>
        <w:t xml:space="preserve"> – selected by the Department Head from the TTF; attends Graduate School workshops and other meetings relevant to our graduate programs and communicates new issues or opportunities from the Graduate School to the faculty as a whole. The DGS also communicates questions or issues from the department to the Graduate School. The DGS responds to and coordinates visits from prospective applicants, when feasible. The DGS also plans and coordinates our September Week of Welcome advisory meetings for all graduate students starting or continuing coursework for the coming year.  With the Department Head, the DGS is responsible for annual revision (as necessary) of the GDRS. The DGS also  coordinates annual faculty assessment of GTF teaching. The director must be tenured and at associate or full professor rank.</w:t>
      </w:r>
    </w:p>
    <w:p w14:paraId="1D6B6B17" w14:textId="77777777" w:rsidR="001E718C" w:rsidRDefault="001E718C">
      <w:pPr>
        <w:rPr>
          <w:b/>
        </w:rPr>
      </w:pPr>
    </w:p>
    <w:p w14:paraId="3CF80DC0" w14:textId="77777777" w:rsidR="001E718C" w:rsidRDefault="001E718C">
      <w:pPr>
        <w:rPr>
          <w:b/>
        </w:rPr>
      </w:pPr>
    </w:p>
    <w:p w14:paraId="6ED395EB" w14:textId="77777777" w:rsidR="001E506A" w:rsidRDefault="001E506A">
      <w:r>
        <w:rPr>
          <w:b/>
        </w:rPr>
        <w:t>Undergraduate Coordinator</w:t>
      </w:r>
      <w:r w:rsidR="003F08B3">
        <w:t xml:space="preserve"> – </w:t>
      </w:r>
      <w:r w:rsidR="00A370F2">
        <w:t>selected b</w:t>
      </w:r>
      <w:r w:rsidR="009A1977">
        <w:t xml:space="preserve">y the Department Head from the </w:t>
      </w:r>
      <w:r w:rsidR="00A370F2">
        <w:t xml:space="preserve">TTF; </w:t>
      </w:r>
      <w:r w:rsidR="003F08B3">
        <w:t xml:space="preserve">advises during </w:t>
      </w:r>
      <w:r>
        <w:t>IntroDu</w:t>
      </w:r>
      <w:r w:rsidR="003F08B3">
        <w:t>c</w:t>
      </w:r>
      <w:r>
        <w:t>ktion advising sessions</w:t>
      </w:r>
      <w:r w:rsidR="00A370F2">
        <w:t xml:space="preserve"> </w:t>
      </w:r>
      <w:r w:rsidR="003F08B3">
        <w:t>throughout the year, and meets</w:t>
      </w:r>
      <w:r>
        <w:t xml:space="preserve"> with new undergraduates who have declared interest in the major</w:t>
      </w:r>
      <w:r w:rsidR="003F08B3">
        <w:t>, as well as visiting prospective undergraduates, c</w:t>
      </w:r>
      <w:r>
        <w:t xml:space="preserve">oordinates the September Week of Welcome Theatre event welcoming all new students interested in Theatre and our upcoming season, advises new majors across the school year, and with the department head coordinates advising for all transfer students into the major.  </w:t>
      </w:r>
      <w:r w:rsidR="00565C96">
        <w:t xml:space="preserve"> The UGC</w:t>
      </w:r>
      <w:r w:rsidR="003F08B3">
        <w:t xml:space="preserve"> must be tenured and at associate or full professor rank.</w:t>
      </w:r>
    </w:p>
    <w:p w14:paraId="462B3A9A" w14:textId="77777777" w:rsidR="00BF6F1E" w:rsidRDefault="00BF6F1E"/>
    <w:p w14:paraId="4F8FAFBA" w14:textId="77777777" w:rsidR="001E718C" w:rsidRDefault="001E718C"/>
    <w:p w14:paraId="037404E2" w14:textId="6D419E79" w:rsidR="004A3D3B" w:rsidRDefault="00BF6F1E">
      <w:r>
        <w:rPr>
          <w:b/>
        </w:rPr>
        <w:t xml:space="preserve">Mid-term Review and Tenure/Promotion </w:t>
      </w:r>
      <w:r w:rsidR="003A2244">
        <w:rPr>
          <w:b/>
        </w:rPr>
        <w:t xml:space="preserve">Personnel Committee </w:t>
      </w:r>
      <w:r>
        <w:rPr>
          <w:b/>
        </w:rPr>
        <w:t>Chair</w:t>
      </w:r>
      <w:r>
        <w:t xml:space="preserve"> – the most senior faculty member or faculty with the highest </w:t>
      </w:r>
      <w:r w:rsidR="009A1977">
        <w:t>rank take</w:t>
      </w:r>
      <w:r w:rsidR="00396CBC">
        <w:t>s</w:t>
      </w:r>
      <w:r w:rsidR="009A1977">
        <w:t xml:space="preserve"> the responsibility for </w:t>
      </w:r>
      <w:r>
        <w:t xml:space="preserve">chairing Personnel Committee reviews, including </w:t>
      </w:r>
      <w:r w:rsidR="004A3D3B">
        <w:t xml:space="preserve">composing the committee’s </w:t>
      </w:r>
      <w:r w:rsidR="00E275E4">
        <w:t>evaluation</w:t>
      </w:r>
      <w:r w:rsidR="004A3D3B">
        <w:t xml:space="preserve"> and report, </w:t>
      </w:r>
      <w:r>
        <w:t>coordinating timely procedures towards a final vote</w:t>
      </w:r>
      <w:r w:rsidR="004A3D3B">
        <w:t xml:space="preserve"> by signed ballot</w:t>
      </w:r>
      <w:r>
        <w:t xml:space="preserve"> and </w:t>
      </w:r>
      <w:r w:rsidR="00A370F2">
        <w:t>report of recommendation. The D</w:t>
      </w:r>
      <w:r>
        <w:t>epartm</w:t>
      </w:r>
      <w:r w:rsidR="00A370F2">
        <w:t>ent H</w:t>
      </w:r>
      <w:r>
        <w:t>ead, in keeping with the CAS Dean’s scheduling of deadlines, sets the key dates for materials and deadline for the Personnel Committee’s vote</w:t>
      </w:r>
      <w:r w:rsidR="00A370F2">
        <w:t>s</w:t>
      </w:r>
      <w:r>
        <w:t xml:space="preserve"> and report</w:t>
      </w:r>
      <w:r w:rsidR="00A370F2">
        <w:t>s</w:t>
      </w:r>
      <w:r>
        <w:t>, but is not involved in Personnel Committee review or deliberations until it is time for the Com</w:t>
      </w:r>
      <w:r w:rsidR="002F4011">
        <w:t xml:space="preserve">mittee’s vote.  </w:t>
      </w:r>
      <w:r>
        <w:t xml:space="preserve"> </w:t>
      </w:r>
    </w:p>
    <w:p w14:paraId="14EC0AE6" w14:textId="77777777" w:rsidR="004A3D3B" w:rsidRDefault="004A3D3B"/>
    <w:p w14:paraId="68DA07A3" w14:textId="77777777" w:rsidR="00424D78" w:rsidRDefault="00424D78">
      <w:pPr>
        <w:rPr>
          <w:b/>
        </w:rPr>
      </w:pPr>
    </w:p>
    <w:p w14:paraId="3E6AE741" w14:textId="096976C8" w:rsidR="00BF6F1E" w:rsidRPr="004A3D3B" w:rsidRDefault="004A3D3B">
      <w:r>
        <w:rPr>
          <w:b/>
        </w:rPr>
        <w:t>University Theatre Production Manager</w:t>
      </w:r>
      <w:r>
        <w:t xml:space="preserve"> – </w:t>
      </w:r>
      <w:r w:rsidR="00A370F2">
        <w:t xml:space="preserve">selected by the Department Head from </w:t>
      </w:r>
      <w:r w:rsidR="009A1977">
        <w:t xml:space="preserve">the TTF; </w:t>
      </w:r>
      <w:r>
        <w:t>sets the season’s performance schedule, coordinates space allocation for production rehearsals, schedules production meetings on a set and regular basis, coordinates the scheduling for non-University Theatre events where possible, posts student production positions for production credit (required of the majors). The Produ</w:t>
      </w:r>
      <w:r w:rsidR="00565C96">
        <w:t>ction Manager should have completed at least three years of service to the department and University Theatre.</w:t>
      </w:r>
    </w:p>
    <w:sectPr w:rsidR="00BF6F1E" w:rsidRPr="004A3D3B" w:rsidSect="00735E1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6F926" w14:textId="77777777" w:rsidR="00E275E4" w:rsidRDefault="00E275E4">
      <w:r>
        <w:separator/>
      </w:r>
    </w:p>
  </w:endnote>
  <w:endnote w:type="continuationSeparator" w:id="0">
    <w:p w14:paraId="344BBC69" w14:textId="77777777" w:rsidR="00E275E4" w:rsidRDefault="00E2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F23B9" w14:textId="77777777" w:rsidR="00E275E4" w:rsidRDefault="00E275E4">
      <w:r>
        <w:separator/>
      </w:r>
    </w:p>
  </w:footnote>
  <w:footnote w:type="continuationSeparator" w:id="0">
    <w:p w14:paraId="740D1EAA" w14:textId="77777777" w:rsidR="00E275E4" w:rsidRDefault="00E275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080D4" w14:textId="77777777" w:rsidR="00E275E4" w:rsidRDefault="00E275E4" w:rsidP="00234E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B4A18" w14:textId="77777777" w:rsidR="00E275E4" w:rsidRDefault="00E275E4" w:rsidP="00D11D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20BD" w14:textId="77777777" w:rsidR="00E275E4" w:rsidRDefault="00E275E4" w:rsidP="00234E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A07">
      <w:rPr>
        <w:rStyle w:val="PageNumber"/>
        <w:noProof/>
      </w:rPr>
      <w:t>1</w:t>
    </w:r>
    <w:r>
      <w:rPr>
        <w:rStyle w:val="PageNumber"/>
      </w:rPr>
      <w:fldChar w:fldCharType="end"/>
    </w:r>
  </w:p>
  <w:p w14:paraId="3D41B2E0" w14:textId="77777777" w:rsidR="00E275E4" w:rsidRDefault="00E275E4" w:rsidP="00D11D1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DB"/>
    <w:rsid w:val="000A2C78"/>
    <w:rsid w:val="000B0427"/>
    <w:rsid w:val="0011660B"/>
    <w:rsid w:val="00126A07"/>
    <w:rsid w:val="001E506A"/>
    <w:rsid w:val="001E718C"/>
    <w:rsid w:val="001F52EC"/>
    <w:rsid w:val="00230B69"/>
    <w:rsid w:val="00234EB5"/>
    <w:rsid w:val="002A0269"/>
    <w:rsid w:val="002D194D"/>
    <w:rsid w:val="002D34B2"/>
    <w:rsid w:val="002F4011"/>
    <w:rsid w:val="002F41A7"/>
    <w:rsid w:val="00316A65"/>
    <w:rsid w:val="0033117D"/>
    <w:rsid w:val="0038355C"/>
    <w:rsid w:val="003866F1"/>
    <w:rsid w:val="00391814"/>
    <w:rsid w:val="00396CBC"/>
    <w:rsid w:val="003A2244"/>
    <w:rsid w:val="003B63C3"/>
    <w:rsid w:val="003B6F75"/>
    <w:rsid w:val="003C32CE"/>
    <w:rsid w:val="003F08B3"/>
    <w:rsid w:val="00401340"/>
    <w:rsid w:val="00424D78"/>
    <w:rsid w:val="0043781D"/>
    <w:rsid w:val="00484170"/>
    <w:rsid w:val="004931B8"/>
    <w:rsid w:val="004A3D3B"/>
    <w:rsid w:val="004C07DB"/>
    <w:rsid w:val="004C563B"/>
    <w:rsid w:val="00565C96"/>
    <w:rsid w:val="00591747"/>
    <w:rsid w:val="005C5756"/>
    <w:rsid w:val="005F0EE1"/>
    <w:rsid w:val="005F2CFA"/>
    <w:rsid w:val="00607675"/>
    <w:rsid w:val="00613787"/>
    <w:rsid w:val="00616DDF"/>
    <w:rsid w:val="00671FEF"/>
    <w:rsid w:val="006A6D04"/>
    <w:rsid w:val="006F20FB"/>
    <w:rsid w:val="00735E1C"/>
    <w:rsid w:val="00745999"/>
    <w:rsid w:val="0074761D"/>
    <w:rsid w:val="007735AA"/>
    <w:rsid w:val="007745ED"/>
    <w:rsid w:val="007A27CE"/>
    <w:rsid w:val="007D5634"/>
    <w:rsid w:val="007E3513"/>
    <w:rsid w:val="0080055D"/>
    <w:rsid w:val="00800791"/>
    <w:rsid w:val="008403CC"/>
    <w:rsid w:val="00857BDE"/>
    <w:rsid w:val="008A2295"/>
    <w:rsid w:val="008D16C4"/>
    <w:rsid w:val="008D37AD"/>
    <w:rsid w:val="009A1977"/>
    <w:rsid w:val="009A4913"/>
    <w:rsid w:val="00A16C5A"/>
    <w:rsid w:val="00A370F2"/>
    <w:rsid w:val="00A4794C"/>
    <w:rsid w:val="00AC3E56"/>
    <w:rsid w:val="00B62A39"/>
    <w:rsid w:val="00B65EB4"/>
    <w:rsid w:val="00BA235D"/>
    <w:rsid w:val="00BC4535"/>
    <w:rsid w:val="00BF6F1E"/>
    <w:rsid w:val="00C05011"/>
    <w:rsid w:val="00C20844"/>
    <w:rsid w:val="00C51EE5"/>
    <w:rsid w:val="00CD3F46"/>
    <w:rsid w:val="00CD5481"/>
    <w:rsid w:val="00CE1F09"/>
    <w:rsid w:val="00CE2B90"/>
    <w:rsid w:val="00D11D1E"/>
    <w:rsid w:val="00D25194"/>
    <w:rsid w:val="00D45AB6"/>
    <w:rsid w:val="00DD49F5"/>
    <w:rsid w:val="00DD5E70"/>
    <w:rsid w:val="00DF3D59"/>
    <w:rsid w:val="00E25EBC"/>
    <w:rsid w:val="00E275E4"/>
    <w:rsid w:val="00E305B1"/>
    <w:rsid w:val="00E55B73"/>
    <w:rsid w:val="00ED2D33"/>
    <w:rsid w:val="00ED5776"/>
    <w:rsid w:val="00ED5AEB"/>
    <w:rsid w:val="00F509CB"/>
    <w:rsid w:val="00FF44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4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1E"/>
    <w:pPr>
      <w:tabs>
        <w:tab w:val="center" w:pos="4320"/>
        <w:tab w:val="right" w:pos="8640"/>
      </w:tabs>
    </w:pPr>
  </w:style>
  <w:style w:type="character" w:customStyle="1" w:styleId="HeaderChar">
    <w:name w:val="Header Char"/>
    <w:basedOn w:val="DefaultParagraphFont"/>
    <w:link w:val="Header"/>
    <w:uiPriority w:val="99"/>
    <w:rsid w:val="00D11D1E"/>
  </w:style>
  <w:style w:type="character" w:styleId="PageNumber">
    <w:name w:val="page number"/>
    <w:basedOn w:val="DefaultParagraphFont"/>
    <w:uiPriority w:val="99"/>
    <w:semiHidden/>
    <w:unhideWhenUsed/>
    <w:rsid w:val="00D11D1E"/>
  </w:style>
  <w:style w:type="paragraph" w:styleId="BalloonText">
    <w:name w:val="Balloon Text"/>
    <w:basedOn w:val="Normal"/>
    <w:link w:val="BalloonTextChar"/>
    <w:uiPriority w:val="99"/>
    <w:semiHidden/>
    <w:unhideWhenUsed/>
    <w:rsid w:val="003C32C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2CE"/>
    <w:rPr>
      <w:rFonts w:ascii="Lucida Grande" w:hAnsi="Lucida Grande"/>
      <w:sz w:val="18"/>
      <w:szCs w:val="18"/>
    </w:rPr>
  </w:style>
  <w:style w:type="character" w:styleId="CommentReference">
    <w:name w:val="annotation reference"/>
    <w:basedOn w:val="DefaultParagraphFont"/>
    <w:uiPriority w:val="99"/>
    <w:semiHidden/>
    <w:unhideWhenUsed/>
    <w:rsid w:val="00B62A39"/>
    <w:rPr>
      <w:sz w:val="18"/>
      <w:szCs w:val="18"/>
    </w:rPr>
  </w:style>
  <w:style w:type="paragraph" w:styleId="CommentText">
    <w:name w:val="annotation text"/>
    <w:basedOn w:val="Normal"/>
    <w:link w:val="CommentTextChar"/>
    <w:uiPriority w:val="99"/>
    <w:semiHidden/>
    <w:unhideWhenUsed/>
    <w:rsid w:val="00B62A39"/>
  </w:style>
  <w:style w:type="character" w:customStyle="1" w:styleId="CommentTextChar">
    <w:name w:val="Comment Text Char"/>
    <w:basedOn w:val="DefaultParagraphFont"/>
    <w:link w:val="CommentText"/>
    <w:uiPriority w:val="99"/>
    <w:semiHidden/>
    <w:rsid w:val="00B62A39"/>
  </w:style>
  <w:style w:type="paragraph" w:styleId="CommentSubject">
    <w:name w:val="annotation subject"/>
    <w:basedOn w:val="CommentText"/>
    <w:next w:val="CommentText"/>
    <w:link w:val="CommentSubjectChar"/>
    <w:uiPriority w:val="99"/>
    <w:semiHidden/>
    <w:unhideWhenUsed/>
    <w:rsid w:val="00B62A39"/>
    <w:rPr>
      <w:b/>
      <w:bCs/>
      <w:sz w:val="20"/>
      <w:szCs w:val="20"/>
    </w:rPr>
  </w:style>
  <w:style w:type="character" w:customStyle="1" w:styleId="CommentSubjectChar">
    <w:name w:val="Comment Subject Char"/>
    <w:basedOn w:val="CommentTextChar"/>
    <w:link w:val="CommentSubject"/>
    <w:uiPriority w:val="99"/>
    <w:semiHidden/>
    <w:rsid w:val="00B62A39"/>
    <w:rPr>
      <w:b/>
      <w:bCs/>
      <w:sz w:val="20"/>
      <w:szCs w:val="20"/>
    </w:rPr>
  </w:style>
  <w:style w:type="paragraph" w:styleId="Revision">
    <w:name w:val="Revision"/>
    <w:hidden/>
    <w:uiPriority w:val="99"/>
    <w:semiHidden/>
    <w:rsid w:val="00E25EBC"/>
  </w:style>
  <w:style w:type="paragraph" w:styleId="TOC1">
    <w:name w:val="toc 1"/>
    <w:basedOn w:val="Normal"/>
    <w:next w:val="Normal"/>
    <w:autoRedefine/>
    <w:uiPriority w:val="39"/>
    <w:unhideWhenUsed/>
    <w:rsid w:val="003B6F75"/>
  </w:style>
  <w:style w:type="paragraph" w:styleId="TOC2">
    <w:name w:val="toc 2"/>
    <w:basedOn w:val="Normal"/>
    <w:next w:val="Normal"/>
    <w:autoRedefine/>
    <w:uiPriority w:val="39"/>
    <w:unhideWhenUsed/>
    <w:rsid w:val="003B6F75"/>
    <w:pPr>
      <w:ind w:left="240"/>
    </w:pPr>
  </w:style>
  <w:style w:type="paragraph" w:styleId="TOC3">
    <w:name w:val="toc 3"/>
    <w:basedOn w:val="Normal"/>
    <w:next w:val="Normal"/>
    <w:autoRedefine/>
    <w:uiPriority w:val="39"/>
    <w:unhideWhenUsed/>
    <w:rsid w:val="003B6F75"/>
    <w:pPr>
      <w:ind w:left="480"/>
    </w:pPr>
  </w:style>
  <w:style w:type="paragraph" w:styleId="TOC4">
    <w:name w:val="toc 4"/>
    <w:basedOn w:val="Normal"/>
    <w:next w:val="Normal"/>
    <w:autoRedefine/>
    <w:uiPriority w:val="39"/>
    <w:unhideWhenUsed/>
    <w:rsid w:val="003B6F75"/>
    <w:pPr>
      <w:ind w:left="720"/>
    </w:pPr>
  </w:style>
  <w:style w:type="paragraph" w:styleId="TOC5">
    <w:name w:val="toc 5"/>
    <w:basedOn w:val="Normal"/>
    <w:next w:val="Normal"/>
    <w:autoRedefine/>
    <w:uiPriority w:val="39"/>
    <w:unhideWhenUsed/>
    <w:rsid w:val="003B6F75"/>
    <w:pPr>
      <w:ind w:left="960"/>
    </w:pPr>
  </w:style>
  <w:style w:type="paragraph" w:styleId="TOC6">
    <w:name w:val="toc 6"/>
    <w:basedOn w:val="Normal"/>
    <w:next w:val="Normal"/>
    <w:autoRedefine/>
    <w:uiPriority w:val="39"/>
    <w:unhideWhenUsed/>
    <w:rsid w:val="003B6F75"/>
    <w:pPr>
      <w:ind w:left="1200"/>
    </w:pPr>
  </w:style>
  <w:style w:type="paragraph" w:styleId="TOC7">
    <w:name w:val="toc 7"/>
    <w:basedOn w:val="Normal"/>
    <w:next w:val="Normal"/>
    <w:autoRedefine/>
    <w:uiPriority w:val="39"/>
    <w:unhideWhenUsed/>
    <w:rsid w:val="003B6F75"/>
    <w:pPr>
      <w:ind w:left="1440"/>
    </w:pPr>
  </w:style>
  <w:style w:type="paragraph" w:styleId="TOC8">
    <w:name w:val="toc 8"/>
    <w:basedOn w:val="Normal"/>
    <w:next w:val="Normal"/>
    <w:autoRedefine/>
    <w:uiPriority w:val="39"/>
    <w:unhideWhenUsed/>
    <w:rsid w:val="003B6F75"/>
    <w:pPr>
      <w:ind w:left="1680"/>
    </w:pPr>
  </w:style>
  <w:style w:type="paragraph" w:styleId="TOC9">
    <w:name w:val="toc 9"/>
    <w:basedOn w:val="Normal"/>
    <w:next w:val="Normal"/>
    <w:autoRedefine/>
    <w:uiPriority w:val="39"/>
    <w:unhideWhenUsed/>
    <w:rsid w:val="003B6F75"/>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1E"/>
    <w:pPr>
      <w:tabs>
        <w:tab w:val="center" w:pos="4320"/>
        <w:tab w:val="right" w:pos="8640"/>
      </w:tabs>
    </w:pPr>
  </w:style>
  <w:style w:type="character" w:customStyle="1" w:styleId="HeaderChar">
    <w:name w:val="Header Char"/>
    <w:basedOn w:val="DefaultParagraphFont"/>
    <w:link w:val="Header"/>
    <w:uiPriority w:val="99"/>
    <w:rsid w:val="00D11D1E"/>
  </w:style>
  <w:style w:type="character" w:styleId="PageNumber">
    <w:name w:val="page number"/>
    <w:basedOn w:val="DefaultParagraphFont"/>
    <w:uiPriority w:val="99"/>
    <w:semiHidden/>
    <w:unhideWhenUsed/>
    <w:rsid w:val="00D11D1E"/>
  </w:style>
  <w:style w:type="paragraph" w:styleId="BalloonText">
    <w:name w:val="Balloon Text"/>
    <w:basedOn w:val="Normal"/>
    <w:link w:val="BalloonTextChar"/>
    <w:uiPriority w:val="99"/>
    <w:semiHidden/>
    <w:unhideWhenUsed/>
    <w:rsid w:val="003C32C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2CE"/>
    <w:rPr>
      <w:rFonts w:ascii="Lucida Grande" w:hAnsi="Lucida Grande"/>
      <w:sz w:val="18"/>
      <w:szCs w:val="18"/>
    </w:rPr>
  </w:style>
  <w:style w:type="character" w:styleId="CommentReference">
    <w:name w:val="annotation reference"/>
    <w:basedOn w:val="DefaultParagraphFont"/>
    <w:uiPriority w:val="99"/>
    <w:semiHidden/>
    <w:unhideWhenUsed/>
    <w:rsid w:val="00B62A39"/>
    <w:rPr>
      <w:sz w:val="18"/>
      <w:szCs w:val="18"/>
    </w:rPr>
  </w:style>
  <w:style w:type="paragraph" w:styleId="CommentText">
    <w:name w:val="annotation text"/>
    <w:basedOn w:val="Normal"/>
    <w:link w:val="CommentTextChar"/>
    <w:uiPriority w:val="99"/>
    <w:semiHidden/>
    <w:unhideWhenUsed/>
    <w:rsid w:val="00B62A39"/>
  </w:style>
  <w:style w:type="character" w:customStyle="1" w:styleId="CommentTextChar">
    <w:name w:val="Comment Text Char"/>
    <w:basedOn w:val="DefaultParagraphFont"/>
    <w:link w:val="CommentText"/>
    <w:uiPriority w:val="99"/>
    <w:semiHidden/>
    <w:rsid w:val="00B62A39"/>
  </w:style>
  <w:style w:type="paragraph" w:styleId="CommentSubject">
    <w:name w:val="annotation subject"/>
    <w:basedOn w:val="CommentText"/>
    <w:next w:val="CommentText"/>
    <w:link w:val="CommentSubjectChar"/>
    <w:uiPriority w:val="99"/>
    <w:semiHidden/>
    <w:unhideWhenUsed/>
    <w:rsid w:val="00B62A39"/>
    <w:rPr>
      <w:b/>
      <w:bCs/>
      <w:sz w:val="20"/>
      <w:szCs w:val="20"/>
    </w:rPr>
  </w:style>
  <w:style w:type="character" w:customStyle="1" w:styleId="CommentSubjectChar">
    <w:name w:val="Comment Subject Char"/>
    <w:basedOn w:val="CommentTextChar"/>
    <w:link w:val="CommentSubject"/>
    <w:uiPriority w:val="99"/>
    <w:semiHidden/>
    <w:rsid w:val="00B62A39"/>
    <w:rPr>
      <w:b/>
      <w:bCs/>
      <w:sz w:val="20"/>
      <w:szCs w:val="20"/>
    </w:rPr>
  </w:style>
  <w:style w:type="paragraph" w:styleId="Revision">
    <w:name w:val="Revision"/>
    <w:hidden/>
    <w:uiPriority w:val="99"/>
    <w:semiHidden/>
    <w:rsid w:val="00E25EBC"/>
  </w:style>
  <w:style w:type="paragraph" w:styleId="TOC1">
    <w:name w:val="toc 1"/>
    <w:basedOn w:val="Normal"/>
    <w:next w:val="Normal"/>
    <w:autoRedefine/>
    <w:uiPriority w:val="39"/>
    <w:unhideWhenUsed/>
    <w:rsid w:val="003B6F75"/>
  </w:style>
  <w:style w:type="paragraph" w:styleId="TOC2">
    <w:name w:val="toc 2"/>
    <w:basedOn w:val="Normal"/>
    <w:next w:val="Normal"/>
    <w:autoRedefine/>
    <w:uiPriority w:val="39"/>
    <w:unhideWhenUsed/>
    <w:rsid w:val="003B6F75"/>
    <w:pPr>
      <w:ind w:left="240"/>
    </w:pPr>
  </w:style>
  <w:style w:type="paragraph" w:styleId="TOC3">
    <w:name w:val="toc 3"/>
    <w:basedOn w:val="Normal"/>
    <w:next w:val="Normal"/>
    <w:autoRedefine/>
    <w:uiPriority w:val="39"/>
    <w:unhideWhenUsed/>
    <w:rsid w:val="003B6F75"/>
    <w:pPr>
      <w:ind w:left="480"/>
    </w:pPr>
  </w:style>
  <w:style w:type="paragraph" w:styleId="TOC4">
    <w:name w:val="toc 4"/>
    <w:basedOn w:val="Normal"/>
    <w:next w:val="Normal"/>
    <w:autoRedefine/>
    <w:uiPriority w:val="39"/>
    <w:unhideWhenUsed/>
    <w:rsid w:val="003B6F75"/>
    <w:pPr>
      <w:ind w:left="720"/>
    </w:pPr>
  </w:style>
  <w:style w:type="paragraph" w:styleId="TOC5">
    <w:name w:val="toc 5"/>
    <w:basedOn w:val="Normal"/>
    <w:next w:val="Normal"/>
    <w:autoRedefine/>
    <w:uiPriority w:val="39"/>
    <w:unhideWhenUsed/>
    <w:rsid w:val="003B6F75"/>
    <w:pPr>
      <w:ind w:left="960"/>
    </w:pPr>
  </w:style>
  <w:style w:type="paragraph" w:styleId="TOC6">
    <w:name w:val="toc 6"/>
    <w:basedOn w:val="Normal"/>
    <w:next w:val="Normal"/>
    <w:autoRedefine/>
    <w:uiPriority w:val="39"/>
    <w:unhideWhenUsed/>
    <w:rsid w:val="003B6F75"/>
    <w:pPr>
      <w:ind w:left="1200"/>
    </w:pPr>
  </w:style>
  <w:style w:type="paragraph" w:styleId="TOC7">
    <w:name w:val="toc 7"/>
    <w:basedOn w:val="Normal"/>
    <w:next w:val="Normal"/>
    <w:autoRedefine/>
    <w:uiPriority w:val="39"/>
    <w:unhideWhenUsed/>
    <w:rsid w:val="003B6F75"/>
    <w:pPr>
      <w:ind w:left="1440"/>
    </w:pPr>
  </w:style>
  <w:style w:type="paragraph" w:styleId="TOC8">
    <w:name w:val="toc 8"/>
    <w:basedOn w:val="Normal"/>
    <w:next w:val="Normal"/>
    <w:autoRedefine/>
    <w:uiPriority w:val="39"/>
    <w:unhideWhenUsed/>
    <w:rsid w:val="003B6F75"/>
    <w:pPr>
      <w:ind w:left="1680"/>
    </w:pPr>
  </w:style>
  <w:style w:type="paragraph" w:styleId="TOC9">
    <w:name w:val="toc 9"/>
    <w:basedOn w:val="Normal"/>
    <w:next w:val="Normal"/>
    <w:autoRedefine/>
    <w:uiPriority w:val="39"/>
    <w:unhideWhenUsed/>
    <w:rsid w:val="003B6F7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63FF-EBD3-E944-AC7A-EF6F1EF8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2414</Words>
  <Characters>13764</Characters>
  <Application>Microsoft Macintosh Word</Application>
  <DocSecurity>0</DocSecurity>
  <Lines>114</Lines>
  <Paragraphs>32</Paragraphs>
  <ScaleCrop>false</ScaleCrop>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Schmor</dc:creator>
  <cp:keywords/>
  <dc:description/>
  <cp:lastModifiedBy>john schmor</cp:lastModifiedBy>
  <cp:revision>14</cp:revision>
  <cp:lastPrinted>2015-10-26T23:21:00Z</cp:lastPrinted>
  <dcterms:created xsi:type="dcterms:W3CDTF">2015-08-19T17:56:00Z</dcterms:created>
  <dcterms:modified xsi:type="dcterms:W3CDTF">2015-10-27T18:45:00Z</dcterms:modified>
</cp:coreProperties>
</file>